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9D56" w14:textId="77777777" w:rsidR="00F268A5" w:rsidRPr="000D7561" w:rsidRDefault="00F268A5" w:rsidP="000D7561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D7561">
        <w:rPr>
          <w:rFonts w:ascii="微軟正黑體" w:eastAsia="微軟正黑體" w:hAnsi="微軟正黑體"/>
          <w:b/>
          <w:sz w:val="36"/>
          <w:szCs w:val="36"/>
        </w:rPr>
        <w:t>個人資料提供暨使用同意書</w:t>
      </w:r>
    </w:p>
    <w:p w14:paraId="7360D06B" w14:textId="77777777" w:rsidR="00F268A5" w:rsidRPr="000D7561" w:rsidRDefault="00F268A5" w:rsidP="000D7561">
      <w:pPr>
        <w:spacing w:line="380" w:lineRule="exact"/>
        <w:jc w:val="center"/>
        <w:rPr>
          <w:rFonts w:ascii="微軟正黑體" w:eastAsia="微軟正黑體" w:hAnsi="微軟正黑體"/>
          <w:b/>
          <w:sz w:val="18"/>
          <w:szCs w:val="18"/>
        </w:rPr>
      </w:pPr>
    </w:p>
    <w:p w14:paraId="64289374" w14:textId="23277A0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  <w:r w:rsidRPr="00CF5D75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CF5D75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本人 </w:t>
      </w:r>
      <w:r w:rsidRPr="00CF5D75">
        <w:rPr>
          <w:rFonts w:ascii="微軟正黑體" w:eastAsia="微軟正黑體" w:hAnsi="微軟正黑體" w:hint="eastAsia"/>
        </w:rPr>
        <w:t xml:space="preserve">_______________ </w:t>
      </w:r>
      <w:r w:rsidRPr="00CF5D75">
        <w:rPr>
          <w:rFonts w:ascii="微軟正黑體" w:eastAsia="微軟正黑體" w:hAnsi="微軟正黑體"/>
        </w:rPr>
        <w:t>為</w:t>
      </w:r>
      <w:r w:rsidRPr="00CF5D75">
        <w:rPr>
          <w:rFonts w:ascii="微軟正黑體" w:eastAsia="微軟正黑體" w:hAnsi="微軟正黑體" w:hint="eastAsia"/>
        </w:rPr>
        <w:t>參加財團法人李長榮教育基金會</w:t>
      </w:r>
      <w:r w:rsidRPr="00CF5D75">
        <w:rPr>
          <w:rFonts w:ascii="微軟正黑體" w:eastAsia="微軟正黑體" w:hAnsi="微軟正黑體"/>
        </w:rPr>
        <w:t>(以下簡稱「基金會」)</w:t>
      </w:r>
      <w:r w:rsidRPr="00CF5D75">
        <w:rPr>
          <w:rFonts w:ascii="微軟正黑體" w:eastAsia="微軟正黑體" w:hAnsi="微軟正黑體" w:hint="eastAsia"/>
        </w:rPr>
        <w:t>所舉辦之</w:t>
      </w:r>
      <w:r w:rsidR="00822BDB">
        <w:rPr>
          <w:rFonts w:ascii="微軟正黑體" w:eastAsia="微軟正黑體" w:hAnsi="微軟正黑體" w:hint="eastAsia"/>
        </w:rPr>
        <w:t>第</w:t>
      </w:r>
      <w:r w:rsidR="00487143">
        <w:rPr>
          <w:rFonts w:ascii="微軟正黑體" w:eastAsia="微軟正黑體" w:hAnsi="微軟正黑體" w:hint="eastAsia"/>
        </w:rPr>
        <w:t>十</w:t>
      </w:r>
      <w:ins w:id="0" w:author="Branny.Liu" w:date="2022-05-05T18:44:00Z">
        <w:r w:rsidR="00A335A0">
          <w:rPr>
            <w:rFonts w:ascii="微軟正黑體" w:eastAsia="微軟正黑體" w:hAnsi="微軟正黑體" w:hint="eastAsia"/>
          </w:rPr>
          <w:t>一</w:t>
        </w:r>
      </w:ins>
      <w:r w:rsidR="00822BDB">
        <w:rPr>
          <w:rFonts w:ascii="微軟正黑體" w:eastAsia="微軟正黑體" w:hAnsi="微軟正黑體" w:hint="eastAsia"/>
        </w:rPr>
        <w:t>屆優秀學生獎學金活動</w:t>
      </w:r>
      <w:r w:rsidRPr="00CF5D75">
        <w:rPr>
          <w:rFonts w:ascii="微軟正黑體" w:eastAsia="微軟正黑體" w:hAnsi="微軟正黑體"/>
        </w:rPr>
        <w:t>(以下簡稱「活動」)，</w:t>
      </w:r>
      <w:r w:rsidRPr="00CF5D75">
        <w:rPr>
          <w:rFonts w:ascii="微軟正黑體" w:eastAsia="微軟正黑體" w:hAnsi="微軟正黑體"/>
          <w:color w:val="000000"/>
        </w:rPr>
        <w:t>同意提供本人個人資料（包含嗣後隨時依基金會之通知，提出因上述活動所需之相關文件或資訊），供基金會蒐集、處理及使用本人個人資料，用於評估本人之符合性及需求等。</w:t>
      </w:r>
    </w:p>
    <w:p w14:paraId="03ADA947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</w:p>
    <w:p w14:paraId="3843BDFE" w14:textId="54DA4673" w:rsidR="00F268A5" w:rsidRPr="00CF5D75" w:rsidRDefault="00F268A5" w:rsidP="000D7561">
      <w:pPr>
        <w:spacing w:line="38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 w:hint="eastAsia"/>
        </w:rPr>
        <w:t xml:space="preserve">    </w:t>
      </w:r>
      <w:r w:rsidR="00822BDB">
        <w:rPr>
          <w:rFonts w:ascii="微軟正黑體" w:eastAsia="微軟正黑體" w:hAnsi="微軟正黑體" w:hint="eastAsia"/>
        </w:rPr>
        <w:t>本人同意財團法人李長榮</w:t>
      </w:r>
      <w:r w:rsidRPr="00CF5D75">
        <w:rPr>
          <w:rFonts w:ascii="微軟正黑體" w:eastAsia="微軟正黑體" w:hAnsi="微軟正黑體" w:hint="eastAsia"/>
        </w:rPr>
        <w:t>教育基金會將本人之個人資料提供給</w:t>
      </w:r>
      <w:r w:rsidRPr="00CF5D75">
        <w:rPr>
          <w:rFonts w:ascii="微軟正黑體" w:eastAsia="微軟正黑體" w:hAnsi="微軟正黑體"/>
        </w:rPr>
        <w:t>本</w:t>
      </w:r>
      <w:r w:rsidRPr="00CF5D75">
        <w:rPr>
          <w:rFonts w:ascii="微軟正黑體" w:eastAsia="微軟正黑體" w:hAnsi="微軟正黑體" w:hint="eastAsia"/>
        </w:rPr>
        <w:t>基金會</w:t>
      </w:r>
      <w:r w:rsidRPr="00CF5D75">
        <w:rPr>
          <w:rFonts w:ascii="微軟正黑體" w:eastAsia="微軟正黑體" w:hAnsi="微軟正黑體"/>
        </w:rPr>
        <w:t>、</w:t>
      </w:r>
      <w:r w:rsidRPr="00CF5D75">
        <w:rPr>
          <w:rFonts w:ascii="微軟正黑體" w:eastAsia="微軟正黑體" w:hAnsi="微軟正黑體" w:hint="eastAsia"/>
        </w:rPr>
        <w:t>李長榮化學工業股份有限公司、李長榮科技股份有限公司</w:t>
      </w:r>
      <w:r w:rsidRPr="00CF5D75">
        <w:rPr>
          <w:rFonts w:ascii="微軟正黑體" w:eastAsia="微軟正黑體" w:hAnsi="微軟正黑體"/>
        </w:rPr>
        <w:t>、其他與本</w:t>
      </w:r>
      <w:r w:rsidRPr="00CF5D75">
        <w:rPr>
          <w:rFonts w:ascii="微軟正黑體" w:eastAsia="微軟正黑體" w:hAnsi="微軟正黑體" w:hint="eastAsia"/>
        </w:rPr>
        <w:t>基金會</w:t>
      </w:r>
      <w:r w:rsidRPr="00CF5D75">
        <w:rPr>
          <w:rFonts w:ascii="微軟正黑體" w:eastAsia="微軟正黑體" w:hAnsi="微軟正黑體"/>
        </w:rPr>
        <w:t>有業務往來之機構</w:t>
      </w:r>
      <w:r w:rsidRPr="00CF5D75">
        <w:rPr>
          <w:rFonts w:ascii="微軟正黑體" w:eastAsia="微軟正黑體" w:hAnsi="微軟正黑體" w:hint="eastAsia"/>
        </w:rPr>
        <w:t>（包含但不限於金融或保險機構等）</w:t>
      </w:r>
      <w:r w:rsidRPr="00CF5D75">
        <w:rPr>
          <w:rFonts w:ascii="微軟正黑體" w:eastAsia="微軟正黑體" w:hAnsi="微軟正黑體"/>
        </w:rPr>
        <w:t>、依法有調查權機關或金融監理機關</w:t>
      </w:r>
      <w:r w:rsidRPr="00CF5D75">
        <w:rPr>
          <w:rFonts w:ascii="微軟正黑體" w:eastAsia="微軟正黑體" w:hAnsi="微軟正黑體" w:hint="eastAsia"/>
        </w:rPr>
        <w:t>處理及利用</w:t>
      </w:r>
      <w:r w:rsidRPr="00CF5D75">
        <w:rPr>
          <w:rFonts w:ascii="微軟正黑體" w:eastAsia="微軟正黑體" w:hAnsi="微軟正黑體"/>
        </w:rPr>
        <w:t>。</w:t>
      </w:r>
    </w:p>
    <w:p w14:paraId="19DC91C4" w14:textId="77777777" w:rsidR="00F268A5" w:rsidRPr="00CF5D75" w:rsidRDefault="00F268A5" w:rsidP="000D7561">
      <w:pPr>
        <w:spacing w:line="380" w:lineRule="exact"/>
        <w:jc w:val="both"/>
        <w:rPr>
          <w:rFonts w:ascii="微軟正黑體" w:eastAsia="微軟正黑體" w:hAnsi="微軟正黑體"/>
        </w:rPr>
      </w:pPr>
    </w:p>
    <w:p w14:paraId="3DD0D389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  <w:r w:rsidRPr="00CF5D75">
        <w:rPr>
          <w:rFonts w:ascii="微軟正黑體" w:eastAsia="微軟正黑體" w:hAnsi="微軟正黑體" w:hint="eastAsia"/>
          <w:color w:val="000000"/>
        </w:rPr>
        <w:t xml:space="preserve">    </w:t>
      </w:r>
      <w:r w:rsidRPr="00CF5D75">
        <w:rPr>
          <w:rFonts w:ascii="微軟正黑體" w:eastAsia="微軟正黑體" w:hAnsi="微軟正黑體"/>
          <w:color w:val="000000"/>
        </w:rPr>
        <w:t>本人承諾所提供之個人資料為真實、完整且符合活動要求。若未提供詳實的個人資料，基金會得不同意受理。</w:t>
      </w:r>
    </w:p>
    <w:p w14:paraId="0F50059D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  <w:color w:val="000000"/>
        </w:rPr>
      </w:pPr>
    </w:p>
    <w:p w14:paraId="0BF41F85" w14:textId="77777777" w:rsidR="00F268A5" w:rsidRPr="00CF5D75" w:rsidRDefault="00F268A5" w:rsidP="000D7561">
      <w:pPr>
        <w:spacing w:line="380" w:lineRule="exact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 w:hint="eastAsia"/>
          <w:color w:val="000000"/>
        </w:rPr>
        <w:t xml:space="preserve">    </w:t>
      </w:r>
      <w:r w:rsidRPr="00CF5D75">
        <w:rPr>
          <w:rFonts w:ascii="微軟正黑體" w:eastAsia="微軟正黑體" w:hAnsi="微軟正黑體"/>
          <w:color w:val="000000"/>
        </w:rPr>
        <w:t>基金會之蒐集、處理及使用本人個人資料應遵循個人資料保護法及相關法令之規範，且本人有權就自身個人資料行使以下權利：(1)請求查詢或閱覽。(2)製給複製本。(3)請求補充或更正。(4)請求停止蒐集、處理及利用。(5)請求刪除。</w:t>
      </w:r>
    </w:p>
    <w:p w14:paraId="2F69EFBC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b/>
        </w:rPr>
      </w:pPr>
      <w:r w:rsidRPr="00CF5D75">
        <w:rPr>
          <w:rFonts w:ascii="微軟正黑體" w:eastAsia="微軟正黑體" w:hAnsi="微軟正黑體" w:hint="eastAsia"/>
          <w:b/>
        </w:rPr>
        <w:t>此致  財團法人李長榮教育基金會</w:t>
      </w:r>
    </w:p>
    <w:p w14:paraId="0E1EBE8A" w14:textId="77777777" w:rsidR="00F268A5" w:rsidRPr="000D7561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sz w:val="16"/>
          <w:szCs w:val="16"/>
        </w:rPr>
      </w:pPr>
    </w:p>
    <w:p w14:paraId="4C80734C" w14:textId="77777777" w:rsidR="00F268A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</w:rPr>
      </w:pPr>
      <w:r w:rsidRPr="00CF5D75">
        <w:rPr>
          <w:rFonts w:ascii="微軟正黑體" w:eastAsia="微軟正黑體" w:hAnsi="微軟正黑體"/>
        </w:rPr>
        <w:t>【立同意人</w:t>
      </w:r>
      <w:r w:rsidRPr="00CF5D75">
        <w:rPr>
          <w:rFonts w:ascii="微軟正黑體" w:eastAsia="微軟正黑體" w:hAnsi="微軟正黑體" w:hint="eastAsia"/>
        </w:rPr>
        <w:t>即本人</w:t>
      </w:r>
      <w:r w:rsidRPr="00CF5D75">
        <w:rPr>
          <w:rFonts w:ascii="微軟正黑體" w:eastAsia="微軟正黑體" w:hAnsi="微軟正黑體"/>
        </w:rPr>
        <w:t>】</w:t>
      </w:r>
    </w:p>
    <w:p w14:paraId="561B5984" w14:textId="77777777" w:rsidR="000D7561" w:rsidRPr="000D7561" w:rsidRDefault="000D7561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sz w:val="16"/>
          <w:szCs w:val="16"/>
        </w:rPr>
      </w:pPr>
    </w:p>
    <w:p w14:paraId="76D4092A" w14:textId="6DA7B6C3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姓名：</w:t>
      </w:r>
      <w:r w:rsidRPr="00CF5D75">
        <w:rPr>
          <w:rFonts w:ascii="微軟正黑體" w:eastAsia="微軟正黑體" w:hAnsi="微軟正黑體"/>
          <w:u w:val="single"/>
        </w:rPr>
        <w:t xml:space="preserve">                </w:t>
      </w:r>
      <w:r w:rsidR="000D7561">
        <w:rPr>
          <w:rFonts w:ascii="微軟正黑體" w:eastAsia="微軟正黑體" w:hAnsi="微軟正黑體" w:hint="eastAsia"/>
          <w:u w:val="single"/>
        </w:rPr>
        <w:t xml:space="preserve">                  </w:t>
      </w:r>
      <w:r w:rsidRPr="00CF5D75">
        <w:rPr>
          <w:rFonts w:ascii="微軟正黑體" w:eastAsia="微軟正黑體" w:hAnsi="微軟正黑體"/>
          <w:u w:val="single"/>
        </w:rPr>
        <w:t xml:space="preserve">  </w:t>
      </w:r>
      <w:r w:rsidRPr="00CF5D75">
        <w:rPr>
          <w:rFonts w:ascii="微軟正黑體" w:eastAsia="微軟正黑體" w:hAnsi="微軟正黑體"/>
        </w:rPr>
        <w:t>(中文正楷簽名)</w:t>
      </w:r>
    </w:p>
    <w:p w14:paraId="3F70994D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 w:hint="eastAsia"/>
        </w:rPr>
        <w:t>身分證字號</w:t>
      </w:r>
      <w:r w:rsidRPr="00CF5D75">
        <w:rPr>
          <w:rFonts w:ascii="微軟正黑體" w:eastAsia="微軟正黑體" w:hAnsi="微軟正黑體"/>
        </w:rPr>
        <w:t>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</w:t>
      </w:r>
    </w:p>
    <w:p w14:paraId="5DB6015A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 w:hint="eastAsia"/>
        </w:rPr>
        <w:t>現居電話</w:t>
      </w:r>
      <w:r w:rsidRPr="00CF5D75">
        <w:rPr>
          <w:rFonts w:ascii="微軟正黑體" w:eastAsia="微軟正黑體" w:hAnsi="微軟正黑體"/>
        </w:rPr>
        <w:t>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  </w:t>
      </w:r>
    </w:p>
    <w:p w14:paraId="2A5EC67E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手機：</w:t>
      </w:r>
      <w:r w:rsidRPr="00CF5D75">
        <w:rPr>
          <w:rFonts w:ascii="微軟正黑體" w:eastAsia="微軟正黑體" w:hAnsi="微軟正黑體"/>
          <w:u w:val="single"/>
        </w:rPr>
        <w:t xml:space="preserve">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               </w:t>
      </w:r>
    </w:p>
    <w:p w14:paraId="10F19FBA" w14:textId="77777777" w:rsidR="00F268A5" w:rsidRPr="00CF5D7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聯絡地址：</w:t>
      </w:r>
      <w:r w:rsidRPr="00CF5D75">
        <w:rPr>
          <w:rFonts w:ascii="微軟正黑體" w:eastAsia="微軟正黑體" w:hAnsi="微軟正黑體"/>
          <w:u w:val="single"/>
        </w:rPr>
        <w:t xml:space="preserve">                           </w:t>
      </w:r>
    </w:p>
    <w:p w14:paraId="4EA00893" w14:textId="5CBA31C3" w:rsidR="00F268A5" w:rsidRDefault="00F268A5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u w:val="single"/>
        </w:rPr>
      </w:pPr>
      <w:r w:rsidRPr="00CF5D75">
        <w:rPr>
          <w:rFonts w:ascii="微軟正黑體" w:eastAsia="微軟正黑體" w:hAnsi="微軟正黑體"/>
        </w:rPr>
        <w:t>Email：</w:t>
      </w:r>
      <w:r w:rsidRPr="00CF5D75">
        <w:rPr>
          <w:rFonts w:ascii="微軟正黑體" w:eastAsia="微軟正黑體" w:hAnsi="微軟正黑體"/>
          <w:u w:val="single"/>
        </w:rPr>
        <w:t xml:space="preserve">                              </w:t>
      </w:r>
      <w:r w:rsidRPr="00CF5D75">
        <w:rPr>
          <w:rFonts w:ascii="微軟正黑體" w:eastAsia="微軟正黑體" w:hAnsi="微軟正黑體" w:hint="eastAsia"/>
          <w:u w:val="single"/>
        </w:rPr>
        <w:t xml:space="preserve"> </w:t>
      </w:r>
    </w:p>
    <w:p w14:paraId="4B323CD3" w14:textId="77777777" w:rsidR="000D7561" w:rsidRPr="000D7561" w:rsidRDefault="000D7561" w:rsidP="000D7561">
      <w:pPr>
        <w:spacing w:beforeLines="50" w:before="120" w:afterLines="50" w:after="120" w:line="380" w:lineRule="exact"/>
        <w:jc w:val="both"/>
        <w:rPr>
          <w:rFonts w:ascii="微軟正黑體" w:eastAsia="微軟正黑體" w:hAnsi="微軟正黑體"/>
          <w:sz w:val="16"/>
          <w:szCs w:val="16"/>
        </w:rPr>
      </w:pPr>
    </w:p>
    <w:p w14:paraId="2AD713F8" w14:textId="243D63AD" w:rsidR="00CE0436" w:rsidRPr="00F268A5" w:rsidRDefault="00F268A5" w:rsidP="000D7561">
      <w:pPr>
        <w:spacing w:beforeLines="50" w:before="120" w:afterLines="50" w:after="120" w:line="38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西元</w:t>
      </w:r>
      <w:r w:rsidRPr="00CF5D75">
        <w:rPr>
          <w:rFonts w:ascii="微軟正黑體" w:eastAsia="微軟正黑體" w:hAnsi="微軟正黑體"/>
        </w:rPr>
        <w:t xml:space="preserve">   </w:t>
      </w:r>
      <w:r w:rsidRPr="00CF5D75">
        <w:rPr>
          <w:rFonts w:ascii="微軟正黑體" w:eastAsia="微軟正黑體" w:hAnsi="微軟正黑體" w:hint="eastAsia"/>
        </w:rPr>
        <w:t xml:space="preserve">  </w:t>
      </w:r>
      <w:r w:rsidR="000D7561">
        <w:rPr>
          <w:rFonts w:ascii="微軟正黑體" w:eastAsia="微軟正黑體" w:hAnsi="微軟正黑體" w:hint="eastAsia"/>
        </w:rPr>
        <w:t xml:space="preserve">    </w:t>
      </w:r>
      <w:r w:rsidRPr="00CF5D75">
        <w:rPr>
          <w:rFonts w:ascii="微軟正黑體" w:eastAsia="微軟正黑體" w:hAnsi="微軟正黑體" w:hint="eastAsia"/>
        </w:rPr>
        <w:t xml:space="preserve">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 w:hint="eastAsia"/>
        </w:rPr>
        <w:t xml:space="preserve"> 年</w:t>
      </w:r>
      <w:r w:rsidRPr="00CF5D75">
        <w:rPr>
          <w:rFonts w:ascii="微軟正黑體" w:eastAsia="微軟正黑體" w:hAnsi="微軟正黑體"/>
        </w:rPr>
        <w:t xml:space="preserve">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   月     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</w:t>
      </w:r>
      <w:r w:rsidR="000D7561">
        <w:rPr>
          <w:rFonts w:ascii="微軟正黑體" w:eastAsia="微軟正黑體" w:hAnsi="微軟正黑體" w:hint="eastAsia"/>
        </w:rPr>
        <w:t xml:space="preserve">  </w:t>
      </w:r>
      <w:r w:rsidRPr="00CF5D75">
        <w:rPr>
          <w:rFonts w:ascii="微軟正黑體" w:eastAsia="微軟正黑體" w:hAnsi="微軟正黑體"/>
        </w:rPr>
        <w:t xml:space="preserve"> 日</w:t>
      </w:r>
    </w:p>
    <w:sectPr w:rsidR="00CE0436" w:rsidRPr="00F268A5" w:rsidSect="00CE0436">
      <w:headerReference w:type="default" r:id="rId7"/>
      <w:footerReference w:type="default" r:id="rId8"/>
      <w:pgSz w:w="11900" w:h="16840"/>
      <w:pgMar w:top="546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8D0F" w14:textId="77777777" w:rsidR="00B043AB" w:rsidRDefault="00B043AB" w:rsidP="00B043AB">
      <w:r>
        <w:separator/>
      </w:r>
    </w:p>
  </w:endnote>
  <w:endnote w:type="continuationSeparator" w:id="0">
    <w:p w14:paraId="541A11E2" w14:textId="77777777" w:rsidR="00B043AB" w:rsidRDefault="00B043AB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E196" w14:textId="594519BC" w:rsidR="00F268A5" w:rsidRPr="00F268A5" w:rsidRDefault="00822BDB" w:rsidP="00F268A5">
    <w:pPr>
      <w:pStyle w:val="a7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000000"/>
      </w:rPr>
      <w:t>若您未滿二十歲，應予</w:t>
    </w:r>
    <w:r w:rsidR="00F268A5" w:rsidRPr="00F268A5">
      <w:rPr>
        <w:rFonts w:ascii="微軟正黑體" w:eastAsia="微軟正黑體" w:hAnsi="微軟正黑體" w:hint="eastAsia"/>
        <w:color w:val="000000"/>
      </w:rPr>
      <w:t>您的法定代理人閱讀、瞭解並同意本同意書之所有內容及其後修改變更規定後，由您與您的法定代理人共同遵守本同意書所載內容。</w:t>
    </w: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1A99" w14:textId="77777777" w:rsidR="00B043AB" w:rsidRDefault="00B043AB" w:rsidP="00B043AB">
      <w:r>
        <w:separator/>
      </w:r>
    </w:p>
  </w:footnote>
  <w:footnote w:type="continuationSeparator" w:id="0">
    <w:p w14:paraId="4ED6842F" w14:textId="77777777" w:rsidR="00B043AB" w:rsidRDefault="00B043AB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ny.Liu">
    <w15:presenceInfo w15:providerId="AD" w15:userId="S::branny.liu@neoact-imc.com::7e05f24b-28e8-4e20-8a93-0baf5832ec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D7561"/>
    <w:rsid w:val="001C39F0"/>
    <w:rsid w:val="00256DEC"/>
    <w:rsid w:val="004426BF"/>
    <w:rsid w:val="00484D46"/>
    <w:rsid w:val="00487143"/>
    <w:rsid w:val="005A272B"/>
    <w:rsid w:val="0075408A"/>
    <w:rsid w:val="007D78A1"/>
    <w:rsid w:val="00822BDB"/>
    <w:rsid w:val="0086611C"/>
    <w:rsid w:val="00A335A0"/>
    <w:rsid w:val="00B043AB"/>
    <w:rsid w:val="00BF7E2F"/>
    <w:rsid w:val="00CE0436"/>
    <w:rsid w:val="00F11327"/>
    <w:rsid w:val="00F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  <w:style w:type="paragraph" w:styleId="a9">
    <w:name w:val="Revision"/>
    <w:hidden/>
    <w:uiPriority w:val="99"/>
    <w:semiHidden/>
    <w:rsid w:val="00A3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B4DA50013124486AAD7D4B94C76A9" ma:contentTypeVersion="9" ma:contentTypeDescription="Create a new document." ma:contentTypeScope="" ma:versionID="1f7bf000c04a32f62b426d3adefb19f3">
  <xsd:schema xmlns:xsd="http://www.w3.org/2001/XMLSchema" xmlns:xs="http://www.w3.org/2001/XMLSchema" xmlns:p="http://schemas.microsoft.com/office/2006/metadata/properties" xmlns:ns2="984d141a-fcb3-44fa-97a0-3532a5decb2f" xmlns:ns3="4eef4831-f65e-465d-bffe-62ebf05c54f0" targetNamespace="http://schemas.microsoft.com/office/2006/metadata/properties" ma:root="true" ma:fieldsID="b4a0fa7034dd161526a8cc168be48b72" ns2:_="" ns3:_="">
    <xsd:import namespace="984d141a-fcb3-44fa-97a0-3532a5decb2f"/>
    <xsd:import namespace="4eef4831-f65e-465d-bffe-62ebf05c5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141a-fcb3-44fa-97a0-3532a5dec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825e98-2dd0-4555-b29f-75bf4f626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4831-f65e-465d-bffe-62ebf05c54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ee293e-5d76-42b5-b70b-2314b91895e8}" ma:internalName="TaxCatchAll" ma:showField="CatchAllData" ma:web="4eef4831-f65e-465d-bffe-62ebf05c5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d141a-fcb3-44fa-97a0-3532a5decb2f">
      <Terms xmlns="http://schemas.microsoft.com/office/infopath/2007/PartnerControls"/>
    </lcf76f155ced4ddcb4097134ff3c332f>
    <TaxCatchAll xmlns="4eef4831-f65e-465d-bffe-62ebf05c54f0" xsi:nil="true"/>
  </documentManagement>
</p:properties>
</file>

<file path=customXml/itemProps1.xml><?xml version="1.0" encoding="utf-8"?>
<ds:datastoreItem xmlns:ds="http://schemas.openxmlformats.org/officeDocument/2006/customXml" ds:itemID="{6431C707-2537-4A28-BC00-376FC50B1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886A7-3C35-4D51-9327-F886C4A0A821}"/>
</file>

<file path=customXml/itemProps3.xml><?xml version="1.0" encoding="utf-8"?>
<ds:datastoreItem xmlns:ds="http://schemas.openxmlformats.org/officeDocument/2006/customXml" ds:itemID="{377FD4A0-DB02-4106-AC0B-47CE8D059AC9}"/>
</file>

<file path=customXml/itemProps4.xml><?xml version="1.0" encoding="utf-8"?>
<ds:datastoreItem xmlns:ds="http://schemas.openxmlformats.org/officeDocument/2006/customXml" ds:itemID="{8C6A9CFD-E89F-4DDF-946E-510A9C1BC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Branny.Liu</cp:lastModifiedBy>
  <cp:revision>2</cp:revision>
  <cp:lastPrinted>2018-01-12T08:55:00Z</cp:lastPrinted>
  <dcterms:created xsi:type="dcterms:W3CDTF">2022-05-05T10:47:00Z</dcterms:created>
  <dcterms:modified xsi:type="dcterms:W3CDTF">2022-05-05T10:47:00Z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0x0101006A6B4DA50013124486AAD7D4B94C76A9</vt:lpwstr>
  </property>
</Properties>
</file>